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2961" w14:textId="77777777" w:rsidR="00DD7A08" w:rsidRPr="00B43111" w:rsidRDefault="00DD7A08" w:rsidP="00842D28">
      <w:pPr>
        <w:pStyle w:val="Heading1"/>
        <w:jc w:val="left"/>
        <w:rPr>
          <w:b/>
        </w:rPr>
      </w:pPr>
      <w:r w:rsidRPr="00B43111">
        <w:rPr>
          <w:b/>
        </w:rPr>
        <w:t xml:space="preserve">Standing Orders for Associate Lecturers sub-committee of the </w:t>
      </w:r>
      <w:r w:rsidR="00B43111" w:rsidRPr="00B43111">
        <w:rPr>
          <w:b/>
        </w:rPr>
        <w:t>Open University Branch of UCU (OUBUCU)</w:t>
      </w:r>
    </w:p>
    <w:p w14:paraId="24ED5C16" w14:textId="77777777" w:rsidR="00842D28" w:rsidRPr="00842D28" w:rsidRDefault="00842D28" w:rsidP="00842D28">
      <w:pPr>
        <w:rPr>
          <w:rFonts w:ascii="Arial" w:hAnsi="Arial" w:cs="Arial"/>
        </w:rPr>
      </w:pPr>
    </w:p>
    <w:p w14:paraId="40F27668" w14:textId="77777777" w:rsidR="00DD7A08" w:rsidRPr="00842D28" w:rsidRDefault="00DD7A08" w:rsidP="00842D28">
      <w:pPr>
        <w:numPr>
          <w:ilvl w:val="0"/>
          <w:numId w:val="1"/>
        </w:numPr>
        <w:rPr>
          <w:rFonts w:ascii="Arial" w:hAnsi="Arial" w:cs="Arial"/>
          <w:b/>
          <w:color w:val="auto"/>
        </w:rPr>
      </w:pPr>
      <w:r w:rsidRPr="00842D28">
        <w:rPr>
          <w:rFonts w:ascii="Arial" w:hAnsi="Arial" w:cs="Arial"/>
          <w:b/>
          <w:color w:val="auto"/>
        </w:rPr>
        <w:t>NAME AND PURPOSE</w:t>
      </w:r>
    </w:p>
    <w:p w14:paraId="30B55963" w14:textId="77777777" w:rsidR="00DD7A08" w:rsidRPr="00842D28" w:rsidRDefault="00DD7A08" w:rsidP="00842D28">
      <w:pPr>
        <w:rPr>
          <w:rFonts w:ascii="Arial" w:hAnsi="Arial" w:cs="Arial"/>
          <w:color w:val="auto"/>
        </w:rPr>
      </w:pPr>
    </w:p>
    <w:p w14:paraId="3832EA21" w14:textId="08E6FDDA" w:rsidR="00DD7A08" w:rsidRDefault="00DD7A08" w:rsidP="00842D28">
      <w:pPr>
        <w:pStyle w:val="BodyTextIndent"/>
        <w:numPr>
          <w:ilvl w:val="1"/>
          <w:numId w:val="1"/>
        </w:numPr>
        <w:tabs>
          <w:tab w:val="clear" w:pos="1080"/>
        </w:tabs>
        <w:ind w:left="993" w:hanging="633"/>
        <w:rPr>
          <w:rFonts w:ascii="Arial" w:hAnsi="Arial" w:cs="Arial"/>
        </w:rPr>
      </w:pPr>
      <w:r w:rsidRPr="00842D28">
        <w:rPr>
          <w:rFonts w:ascii="Arial" w:hAnsi="Arial" w:cs="Arial"/>
        </w:rPr>
        <w:t>The name of the committee is the Associate Lecturer (‘ALs’) sub-committee (‘The Committee’) of the Open University Branch of the Universities and Colleges Union (‘OUBUCU’).</w:t>
      </w:r>
    </w:p>
    <w:p w14:paraId="20A551B7" w14:textId="77777777" w:rsidR="00891F6B" w:rsidRPr="00842D28" w:rsidRDefault="00891F6B" w:rsidP="00891F6B">
      <w:pPr>
        <w:pStyle w:val="BodyTextIndent"/>
        <w:ind w:left="993"/>
        <w:rPr>
          <w:rFonts w:ascii="Arial" w:hAnsi="Arial" w:cs="Arial"/>
        </w:rPr>
      </w:pPr>
    </w:p>
    <w:p w14:paraId="144CD28D" w14:textId="013C91D5" w:rsidR="00DD7A08" w:rsidRPr="007A7F8A" w:rsidRDefault="00DD7A08" w:rsidP="00842D28">
      <w:pPr>
        <w:pStyle w:val="BodyTextIndent"/>
        <w:numPr>
          <w:ilvl w:val="1"/>
          <w:numId w:val="1"/>
        </w:numPr>
        <w:tabs>
          <w:tab w:val="clear" w:pos="1080"/>
        </w:tabs>
        <w:ind w:left="993" w:hanging="633"/>
        <w:rPr>
          <w:rFonts w:ascii="Arial" w:hAnsi="Arial" w:cs="Arial"/>
        </w:rPr>
      </w:pPr>
      <w:r w:rsidRPr="007A7F8A">
        <w:rPr>
          <w:rFonts w:ascii="Arial" w:hAnsi="Arial" w:cs="Arial"/>
        </w:rPr>
        <w:t>The Committee shall function as an advisory sub-committee of the Executive Committee of the OUBUCU (‘The Executive’) and shall submit</w:t>
      </w:r>
      <w:r w:rsidR="00483AF2" w:rsidRPr="007A7F8A">
        <w:rPr>
          <w:rFonts w:ascii="Arial" w:hAnsi="Arial" w:cs="Arial"/>
        </w:rPr>
        <w:t xml:space="preserve"> its recommendations</w:t>
      </w:r>
      <w:r w:rsidRPr="007A7F8A">
        <w:rPr>
          <w:rFonts w:ascii="Arial" w:hAnsi="Arial" w:cs="Arial"/>
        </w:rPr>
        <w:t xml:space="preserve"> to the Executive.</w:t>
      </w:r>
    </w:p>
    <w:p w14:paraId="0BB33C46" w14:textId="77777777" w:rsidR="00891F6B" w:rsidRPr="007A7F8A" w:rsidRDefault="00891F6B" w:rsidP="00891F6B">
      <w:pPr>
        <w:pStyle w:val="BodyTextIndent"/>
        <w:ind w:left="993"/>
        <w:rPr>
          <w:rFonts w:ascii="Arial" w:hAnsi="Arial" w:cs="Arial"/>
        </w:rPr>
      </w:pPr>
    </w:p>
    <w:p w14:paraId="7BB7FBEE" w14:textId="2C0FC9EF" w:rsidR="007A7F8A" w:rsidRDefault="00DD7A08" w:rsidP="00842D28">
      <w:pPr>
        <w:pStyle w:val="BodyTextIndent"/>
        <w:numPr>
          <w:ilvl w:val="1"/>
          <w:numId w:val="1"/>
        </w:numPr>
        <w:tabs>
          <w:tab w:val="clear" w:pos="1080"/>
        </w:tabs>
        <w:ind w:left="993" w:hanging="633"/>
        <w:rPr>
          <w:ins w:id="0" w:author="Lesley Kane" w:date="2022-04-11T08:39:00Z"/>
          <w:rFonts w:ascii="Arial" w:hAnsi="Arial" w:cs="Arial"/>
        </w:rPr>
      </w:pPr>
      <w:r w:rsidRPr="007A7F8A">
        <w:rPr>
          <w:rFonts w:ascii="Arial" w:hAnsi="Arial" w:cs="Arial"/>
        </w:rPr>
        <w:t xml:space="preserve">The purpose of the Committee, subject to </w:t>
      </w:r>
      <w:ins w:id="1" w:author="Lesley Kane" w:date="2022-04-11T08:37:00Z">
        <w:r w:rsidR="007A7F8A">
          <w:rPr>
            <w:rFonts w:ascii="Arial" w:hAnsi="Arial" w:cs="Arial"/>
          </w:rPr>
          <w:t xml:space="preserve">relevant local and national </w:t>
        </w:r>
      </w:ins>
      <w:ins w:id="2" w:author="Lesley Kane" w:date="2022-04-11T08:48:00Z">
        <w:r w:rsidR="009275AE">
          <w:rPr>
            <w:rFonts w:ascii="Arial" w:hAnsi="Arial" w:cs="Arial"/>
          </w:rPr>
          <w:t xml:space="preserve">UCU </w:t>
        </w:r>
      </w:ins>
      <w:ins w:id="3" w:author="Lesley Kane" w:date="2022-04-11T08:37:00Z">
        <w:r w:rsidR="007A7F8A">
          <w:rPr>
            <w:rFonts w:ascii="Arial" w:hAnsi="Arial" w:cs="Arial"/>
          </w:rPr>
          <w:t>rules</w:t>
        </w:r>
      </w:ins>
      <w:del w:id="4" w:author="Lesley Kane" w:date="2022-04-11T08:37:00Z">
        <w:r w:rsidRPr="007A7F8A" w:rsidDel="007A7F8A">
          <w:rPr>
            <w:rFonts w:ascii="Arial" w:hAnsi="Arial" w:cs="Arial"/>
          </w:rPr>
          <w:delText>the rules of the OUBUCU</w:delText>
        </w:r>
      </w:del>
      <w:r w:rsidRPr="007A7F8A">
        <w:rPr>
          <w:rFonts w:ascii="Arial" w:hAnsi="Arial" w:cs="Arial"/>
        </w:rPr>
        <w:t>, is to discuss policy and business having relevance to ALs.</w:t>
      </w:r>
      <w:ins w:id="5" w:author="Lesley Kane" w:date="2022-04-11T08:38:00Z">
        <w:r w:rsidR="007A7F8A">
          <w:rPr>
            <w:rFonts w:ascii="Arial" w:hAnsi="Arial" w:cs="Arial"/>
          </w:rPr>
          <w:t xml:space="preserve"> </w:t>
        </w:r>
      </w:ins>
    </w:p>
    <w:p w14:paraId="729697B5" w14:textId="77777777" w:rsidR="007A7F8A" w:rsidRDefault="007A7F8A" w:rsidP="007A7F8A">
      <w:pPr>
        <w:pStyle w:val="BodyTextIndent"/>
        <w:ind w:left="993"/>
        <w:rPr>
          <w:ins w:id="6" w:author="Lesley Kane" w:date="2022-04-11T08:39:00Z"/>
          <w:rFonts w:ascii="Arial" w:hAnsi="Arial" w:cs="Arial"/>
        </w:rPr>
      </w:pPr>
    </w:p>
    <w:p w14:paraId="6236278A" w14:textId="58E1C20A" w:rsidR="00DD7A08" w:rsidRPr="007A7F8A" w:rsidRDefault="007A7F8A" w:rsidP="00842D28">
      <w:pPr>
        <w:pStyle w:val="BodyTextIndent"/>
        <w:numPr>
          <w:ilvl w:val="1"/>
          <w:numId w:val="1"/>
        </w:numPr>
        <w:tabs>
          <w:tab w:val="clear" w:pos="1080"/>
        </w:tabs>
        <w:ind w:left="993" w:hanging="633"/>
        <w:rPr>
          <w:rFonts w:ascii="Arial" w:hAnsi="Arial" w:cs="Arial"/>
        </w:rPr>
      </w:pPr>
      <w:ins w:id="7" w:author="Lesley Kane" w:date="2022-04-11T08:38:00Z">
        <w:r>
          <w:rPr>
            <w:rFonts w:ascii="Arial" w:hAnsi="Arial" w:cs="Arial"/>
          </w:rPr>
          <w:t xml:space="preserve">The </w:t>
        </w:r>
      </w:ins>
      <w:ins w:id="8" w:author="Lesley Kane" w:date="2022-04-11T08:47:00Z">
        <w:r w:rsidR="00B01AB9">
          <w:rPr>
            <w:rFonts w:ascii="Arial" w:hAnsi="Arial" w:cs="Arial"/>
          </w:rPr>
          <w:t xml:space="preserve">relevant </w:t>
        </w:r>
      </w:ins>
      <w:ins w:id="9" w:author="Lesley Kane" w:date="2022-04-11T08:38:00Z">
        <w:r>
          <w:rPr>
            <w:rFonts w:ascii="Arial" w:hAnsi="Arial" w:cs="Arial"/>
          </w:rPr>
          <w:t>branch code of conduct will apply to communication o</w:t>
        </w:r>
      </w:ins>
      <w:ins w:id="10" w:author="Lesley Kane" w:date="2022-04-11T08:42:00Z">
        <w:r w:rsidR="00530A86">
          <w:rPr>
            <w:rFonts w:ascii="Arial" w:hAnsi="Arial" w:cs="Arial"/>
          </w:rPr>
          <w:t>n</w:t>
        </w:r>
      </w:ins>
      <w:ins w:id="11" w:author="Lesley Kane" w:date="2022-04-11T08:38:00Z">
        <w:r>
          <w:rPr>
            <w:rFonts w:ascii="Arial" w:hAnsi="Arial" w:cs="Arial"/>
          </w:rPr>
          <w:t xml:space="preserve"> </w:t>
        </w:r>
      </w:ins>
      <w:ins w:id="12" w:author="Lesley Kane" w:date="2022-04-11T08:39:00Z">
        <w:r>
          <w:rPr>
            <w:rFonts w:ascii="Arial" w:hAnsi="Arial" w:cs="Arial"/>
          </w:rPr>
          <w:t>the ALs reps email list</w:t>
        </w:r>
      </w:ins>
      <w:ins w:id="13" w:author="Lesley Kane" w:date="2022-04-11T08:42:00Z">
        <w:r w:rsidR="00530A86">
          <w:rPr>
            <w:rFonts w:ascii="Arial" w:hAnsi="Arial" w:cs="Arial"/>
          </w:rPr>
          <w:t xml:space="preserve"> and any forums set up for the committee’s use.</w:t>
        </w:r>
      </w:ins>
    </w:p>
    <w:p w14:paraId="5297BB70" w14:textId="77777777" w:rsidR="00DD7A08" w:rsidRPr="00842D28" w:rsidRDefault="00DD7A08" w:rsidP="00842D28">
      <w:pPr>
        <w:rPr>
          <w:rFonts w:ascii="Arial" w:hAnsi="Arial" w:cs="Arial"/>
          <w:color w:val="auto"/>
        </w:rPr>
      </w:pPr>
    </w:p>
    <w:p w14:paraId="21FE9D84" w14:textId="77777777" w:rsidR="00DD7A08" w:rsidRPr="00B43111" w:rsidRDefault="00DD7A08" w:rsidP="00842D28">
      <w:pPr>
        <w:numPr>
          <w:ilvl w:val="0"/>
          <w:numId w:val="1"/>
        </w:numPr>
        <w:rPr>
          <w:rFonts w:ascii="Arial" w:hAnsi="Arial" w:cs="Arial"/>
          <w:b/>
          <w:color w:val="auto"/>
        </w:rPr>
      </w:pPr>
      <w:r w:rsidRPr="00B43111">
        <w:rPr>
          <w:rFonts w:ascii="Arial" w:hAnsi="Arial" w:cs="Arial"/>
          <w:b/>
          <w:color w:val="auto"/>
        </w:rPr>
        <w:t>MEMBERSHIP OF THE COMMITTEE AND ELECTIONS</w:t>
      </w:r>
    </w:p>
    <w:p w14:paraId="3FEDA506" w14:textId="77777777" w:rsidR="00DD7A08" w:rsidRPr="00842D28" w:rsidRDefault="00DD7A08" w:rsidP="00842D28">
      <w:pPr>
        <w:rPr>
          <w:rFonts w:ascii="Arial" w:hAnsi="Arial" w:cs="Arial"/>
          <w:color w:val="auto"/>
        </w:rPr>
      </w:pPr>
    </w:p>
    <w:p w14:paraId="0E9D09F5" w14:textId="16CCC9AB" w:rsidR="00DD7A08" w:rsidRDefault="00DD7A08" w:rsidP="0029651D">
      <w:pPr>
        <w:pStyle w:val="BodyTextIndent"/>
        <w:numPr>
          <w:ilvl w:val="1"/>
          <w:numId w:val="1"/>
        </w:numPr>
        <w:rPr>
          <w:rFonts w:ascii="Arial" w:hAnsi="Arial" w:cs="Arial"/>
        </w:rPr>
      </w:pPr>
      <w:r w:rsidRPr="00842D28">
        <w:rPr>
          <w:rFonts w:ascii="Arial" w:hAnsi="Arial" w:cs="Arial"/>
        </w:rPr>
        <w:t>The Committee’s members shall consist of</w:t>
      </w:r>
      <w:r w:rsidR="009469CD">
        <w:rPr>
          <w:rFonts w:ascii="Arial" w:hAnsi="Arial" w:cs="Arial"/>
        </w:rPr>
        <w:t xml:space="preserve"> up to 26 </w:t>
      </w:r>
      <w:r w:rsidR="00C82C2A">
        <w:rPr>
          <w:rFonts w:ascii="Arial" w:hAnsi="Arial" w:cs="Arial"/>
        </w:rPr>
        <w:t xml:space="preserve">AL </w:t>
      </w:r>
      <w:r w:rsidR="009469CD">
        <w:rPr>
          <w:rFonts w:ascii="Arial" w:hAnsi="Arial" w:cs="Arial"/>
        </w:rPr>
        <w:t xml:space="preserve">members elected by the AL membership of the OUBUCU branch using the Single Transferrable Vote (STV), with minimum representation of at least one representative from each faculty and one from each nation.  </w:t>
      </w:r>
    </w:p>
    <w:p w14:paraId="49615C45" w14:textId="77777777" w:rsidR="0037060F" w:rsidRPr="00B43111" w:rsidRDefault="0037060F" w:rsidP="0037060F">
      <w:pPr>
        <w:pStyle w:val="BodyTextIndent"/>
        <w:ind w:left="792"/>
        <w:rPr>
          <w:rFonts w:ascii="Arial" w:hAnsi="Arial" w:cs="Arial"/>
        </w:rPr>
      </w:pPr>
    </w:p>
    <w:p w14:paraId="3993A404" w14:textId="194AA8F6" w:rsidR="00B43111" w:rsidRDefault="00DD7A08" w:rsidP="00B43111">
      <w:pPr>
        <w:pStyle w:val="BodyTextIndent"/>
        <w:numPr>
          <w:ilvl w:val="1"/>
          <w:numId w:val="1"/>
        </w:numPr>
        <w:tabs>
          <w:tab w:val="clear" w:pos="1080"/>
        </w:tabs>
        <w:ind w:left="993" w:hanging="633"/>
        <w:rPr>
          <w:rFonts w:ascii="Arial" w:hAnsi="Arial" w:cs="Arial"/>
        </w:rPr>
      </w:pPr>
      <w:r w:rsidRPr="00842D28">
        <w:rPr>
          <w:rFonts w:ascii="Arial" w:hAnsi="Arial" w:cs="Arial"/>
        </w:rPr>
        <w:t xml:space="preserve">Unless they have been elected as AL representatives, the following branch officers shall be non-voting ex-officio members of the </w:t>
      </w:r>
      <w:proofErr w:type="gramStart"/>
      <w:r w:rsidRPr="00842D28">
        <w:rPr>
          <w:rFonts w:ascii="Arial" w:hAnsi="Arial" w:cs="Arial"/>
        </w:rPr>
        <w:t>committee:-</w:t>
      </w:r>
      <w:proofErr w:type="gramEnd"/>
      <w:r w:rsidRPr="00842D28">
        <w:rPr>
          <w:rFonts w:ascii="Arial" w:hAnsi="Arial" w:cs="Arial"/>
        </w:rPr>
        <w:t xml:space="preserve"> The President, Vice Presidents, Hono</w:t>
      </w:r>
      <w:r w:rsidR="00F0513F">
        <w:rPr>
          <w:rFonts w:ascii="Arial" w:hAnsi="Arial" w:cs="Arial"/>
        </w:rPr>
        <w:t>r</w:t>
      </w:r>
      <w:r w:rsidRPr="00842D28">
        <w:rPr>
          <w:rFonts w:ascii="Arial" w:hAnsi="Arial" w:cs="Arial"/>
        </w:rPr>
        <w:t xml:space="preserve">ary Secretary, </w:t>
      </w:r>
      <w:r w:rsidR="00F0513F">
        <w:rPr>
          <w:rFonts w:ascii="Arial" w:hAnsi="Arial" w:cs="Arial"/>
        </w:rPr>
        <w:t xml:space="preserve">Honorary </w:t>
      </w:r>
      <w:r w:rsidRPr="00842D28">
        <w:rPr>
          <w:rFonts w:ascii="Arial" w:hAnsi="Arial" w:cs="Arial"/>
        </w:rPr>
        <w:t>Treasurer and ALs Officer.</w:t>
      </w:r>
      <w:r w:rsidR="00B43111">
        <w:rPr>
          <w:rFonts w:ascii="Arial" w:hAnsi="Arial" w:cs="Arial"/>
        </w:rPr>
        <w:br/>
      </w:r>
    </w:p>
    <w:p w14:paraId="70080724" w14:textId="6040AECC" w:rsidR="00DD7A08" w:rsidRPr="00B43111" w:rsidRDefault="00DD7A08" w:rsidP="00B43111">
      <w:pPr>
        <w:pStyle w:val="BodyTextIndent"/>
        <w:numPr>
          <w:ilvl w:val="2"/>
          <w:numId w:val="1"/>
        </w:numPr>
        <w:ind w:left="2268" w:hanging="1133"/>
        <w:rPr>
          <w:rFonts w:ascii="Arial" w:hAnsi="Arial" w:cs="Arial"/>
        </w:rPr>
      </w:pPr>
      <w:r w:rsidRPr="00B43111">
        <w:rPr>
          <w:rFonts w:ascii="Arial" w:hAnsi="Arial" w:cs="Arial"/>
        </w:rPr>
        <w:t>The ALs Officer shall be the convener of the committee.  The committee may appoint a Chair and a minute taker.</w:t>
      </w:r>
    </w:p>
    <w:p w14:paraId="4C4057BC" w14:textId="77777777" w:rsidR="00DD7A08" w:rsidRPr="00842D28" w:rsidRDefault="00DD7A08" w:rsidP="00891F6B">
      <w:pPr>
        <w:pStyle w:val="BodyTextIndent"/>
        <w:ind w:left="0"/>
        <w:rPr>
          <w:rFonts w:ascii="Arial" w:hAnsi="Arial" w:cs="Arial"/>
        </w:rPr>
      </w:pPr>
    </w:p>
    <w:p w14:paraId="5B72A10F" w14:textId="70B72082" w:rsidR="00DD7A08" w:rsidRPr="00842D28" w:rsidRDefault="00DD7A08" w:rsidP="00B43111">
      <w:pPr>
        <w:pStyle w:val="BodyTextIndent"/>
        <w:numPr>
          <w:ilvl w:val="2"/>
          <w:numId w:val="1"/>
        </w:numPr>
        <w:ind w:left="2268" w:hanging="1133"/>
        <w:rPr>
          <w:rFonts w:ascii="Arial" w:hAnsi="Arial" w:cs="Arial"/>
        </w:rPr>
      </w:pPr>
      <w:r w:rsidRPr="00842D28">
        <w:rPr>
          <w:rFonts w:ascii="Arial" w:hAnsi="Arial" w:cs="Arial"/>
        </w:rPr>
        <w:t xml:space="preserve">Votes shall be taken </w:t>
      </w:r>
      <w:proofErr w:type="gramStart"/>
      <w:r w:rsidRPr="00842D28">
        <w:rPr>
          <w:rFonts w:ascii="Arial" w:hAnsi="Arial" w:cs="Arial"/>
        </w:rPr>
        <w:t>on the basis of</w:t>
      </w:r>
      <w:proofErr w:type="gramEnd"/>
      <w:r w:rsidRPr="00842D28">
        <w:rPr>
          <w:rFonts w:ascii="Arial" w:hAnsi="Arial" w:cs="Arial"/>
        </w:rPr>
        <w:t xml:space="preserve"> one vote per </w:t>
      </w:r>
      <w:r w:rsidR="00B43111" w:rsidRPr="00B43111">
        <w:rPr>
          <w:rFonts w:ascii="Arial" w:hAnsi="Arial" w:cs="Arial"/>
        </w:rPr>
        <w:t>r</w:t>
      </w:r>
      <w:r w:rsidRPr="00B43111">
        <w:rPr>
          <w:rFonts w:ascii="Arial" w:hAnsi="Arial" w:cs="Arial"/>
        </w:rPr>
        <w:t>epresentative</w:t>
      </w:r>
      <w:r w:rsidRPr="00842D28">
        <w:rPr>
          <w:rFonts w:ascii="Arial" w:hAnsi="Arial" w:cs="Arial"/>
        </w:rPr>
        <w:t>. The ex-officio members will be non-voting. Invited attendees will not vote.</w:t>
      </w:r>
      <w:r w:rsidR="00C82C2A">
        <w:rPr>
          <w:rFonts w:ascii="Arial" w:hAnsi="Arial" w:cs="Arial"/>
        </w:rPr>
        <w:t xml:space="preserve"> </w:t>
      </w:r>
    </w:p>
    <w:p w14:paraId="5799AD84" w14:textId="77777777" w:rsidR="00DD7A08" w:rsidRPr="00842D28" w:rsidRDefault="00DD7A08" w:rsidP="00B43111">
      <w:pPr>
        <w:pStyle w:val="BodyTextIndent"/>
        <w:ind w:left="2268" w:hanging="1133"/>
        <w:rPr>
          <w:rFonts w:ascii="Arial" w:hAnsi="Arial" w:cs="Arial"/>
        </w:rPr>
      </w:pPr>
    </w:p>
    <w:p w14:paraId="3DA27E77" w14:textId="761BFD21" w:rsidR="00DD7A08" w:rsidRPr="00530A86" w:rsidRDefault="00DD7A08" w:rsidP="00B43111">
      <w:pPr>
        <w:pStyle w:val="BodyTextIndent"/>
        <w:numPr>
          <w:ilvl w:val="2"/>
          <w:numId w:val="1"/>
        </w:numPr>
        <w:ind w:left="2268" w:hanging="1133"/>
        <w:rPr>
          <w:rFonts w:ascii="Arial" w:hAnsi="Arial" w:cs="Arial"/>
        </w:rPr>
      </w:pPr>
      <w:r w:rsidRPr="00530A86">
        <w:rPr>
          <w:rFonts w:ascii="Arial" w:hAnsi="Arial" w:cs="Arial"/>
        </w:rPr>
        <w:t>The exception to 2.</w:t>
      </w:r>
      <w:r w:rsidR="00C82C2A" w:rsidRPr="00530A86">
        <w:rPr>
          <w:rFonts w:ascii="Arial" w:hAnsi="Arial" w:cs="Arial"/>
        </w:rPr>
        <w:t>2.2</w:t>
      </w:r>
      <w:r w:rsidRPr="00530A86">
        <w:rPr>
          <w:rFonts w:ascii="Arial" w:hAnsi="Arial" w:cs="Arial"/>
        </w:rPr>
        <w:t xml:space="preserve"> shall be</w:t>
      </w:r>
      <w:r w:rsidR="00483AF2" w:rsidRPr="00530A86">
        <w:rPr>
          <w:rFonts w:ascii="Arial" w:hAnsi="Arial" w:cs="Arial"/>
        </w:rPr>
        <w:t xml:space="preserve"> that</w:t>
      </w:r>
      <w:r w:rsidRPr="00530A86">
        <w:rPr>
          <w:rFonts w:ascii="Arial" w:hAnsi="Arial" w:cs="Arial"/>
        </w:rPr>
        <w:t xml:space="preserve"> in the event of a tied vote the chair shall have a casting vote.</w:t>
      </w:r>
    </w:p>
    <w:p w14:paraId="1DDA6915" w14:textId="77777777" w:rsidR="00E343F1" w:rsidRPr="00530A86" w:rsidRDefault="00E343F1" w:rsidP="00E343F1">
      <w:pPr>
        <w:pStyle w:val="ListParagraph"/>
        <w:rPr>
          <w:rFonts w:ascii="Arial" w:hAnsi="Arial" w:cs="Arial"/>
          <w:rPrChange w:id="14" w:author="Lesley Kane" w:date="2022-04-11T08:41:00Z">
            <w:rPr>
              <w:rFonts w:ascii="Arial" w:hAnsi="Arial" w:cs="Arial"/>
            </w:rPr>
          </w:rPrChange>
        </w:rPr>
      </w:pPr>
    </w:p>
    <w:p w14:paraId="5EFE19E7" w14:textId="4DD9B93B" w:rsidR="00E343F1" w:rsidRPr="00530A86" w:rsidRDefault="00E343F1" w:rsidP="00E343F1">
      <w:pPr>
        <w:pStyle w:val="BodyTextIndent"/>
        <w:numPr>
          <w:ilvl w:val="2"/>
          <w:numId w:val="1"/>
        </w:numPr>
        <w:ind w:left="2268" w:hanging="1133"/>
        <w:rPr>
          <w:rFonts w:ascii="Arial" w:hAnsi="Arial" w:cs="Arial"/>
        </w:rPr>
      </w:pPr>
      <w:r w:rsidRPr="00530A86">
        <w:rPr>
          <w:rFonts w:ascii="Arial" w:hAnsi="Arial" w:cs="Arial"/>
          <w:rPrChange w:id="15" w:author="Lesley Kane" w:date="2022-04-11T08:41:00Z">
            <w:rPr>
              <w:rFonts w:ascii="Arial" w:hAnsi="Arial" w:cs="Arial"/>
            </w:rPr>
          </w:rPrChange>
        </w:rPr>
        <w:t>In the event of casual vacancies</w:t>
      </w:r>
      <w:ins w:id="16" w:author="Lesley Kane" w:date="2022-04-11T08:39:00Z">
        <w:r w:rsidR="007A7F8A" w:rsidRPr="00530A86">
          <w:rPr>
            <w:rFonts w:ascii="Arial" w:hAnsi="Arial" w:cs="Arial"/>
            <w:rPrChange w:id="17" w:author="Lesley Kane" w:date="2022-04-11T08:41:00Z">
              <w:rPr>
                <w:rFonts w:ascii="Arial" w:hAnsi="Arial" w:cs="Arial"/>
              </w:rPr>
            </w:rPrChange>
          </w:rPr>
          <w:t xml:space="preserve"> or unfilled place</w:t>
        </w:r>
      </w:ins>
      <w:ins w:id="18" w:author="Lesley Kane" w:date="2022-04-11T08:41:00Z">
        <w:r w:rsidR="007A7F8A" w:rsidRPr="00530A86">
          <w:rPr>
            <w:rFonts w:ascii="Arial" w:hAnsi="Arial" w:cs="Arial"/>
            <w:rPrChange w:id="19" w:author="Lesley Kane" w:date="2022-04-11T08:41:00Z">
              <w:rPr>
                <w:rFonts w:ascii="Arial" w:hAnsi="Arial" w:cs="Arial"/>
              </w:rPr>
            </w:rPrChange>
          </w:rPr>
          <w:t>s</w:t>
        </w:r>
      </w:ins>
      <w:r w:rsidRPr="00530A86">
        <w:rPr>
          <w:rFonts w:ascii="Arial" w:hAnsi="Arial" w:cs="Arial"/>
          <w:rPrChange w:id="20" w:author="Lesley Kane" w:date="2022-04-11T08:41:00Z">
            <w:rPr>
              <w:rFonts w:ascii="Arial" w:hAnsi="Arial" w:cs="Arial"/>
            </w:rPr>
          </w:rPrChange>
        </w:rPr>
        <w:t xml:space="preserve">, the Committee shall have the power to co-opt other ALs with a current AL* contract to hold office until the next AGM of the </w:t>
      </w:r>
      <w:r w:rsidRPr="00530A86">
        <w:rPr>
          <w:rFonts w:ascii="Arial" w:hAnsi="Arial" w:cs="Arial"/>
          <w:rPrChange w:id="21" w:author="Lesley Kane" w:date="2022-04-11T08:41:00Z">
            <w:rPr>
              <w:rFonts w:ascii="Arial" w:hAnsi="Arial" w:cs="Arial"/>
            </w:rPr>
          </w:rPrChange>
        </w:rPr>
        <w:lastRenderedPageBreak/>
        <w:t xml:space="preserve">OUBUCU. </w:t>
      </w:r>
      <w:r w:rsidRPr="00530A86">
        <w:rPr>
          <w:rFonts w:ascii="Arial" w:hAnsi="Arial" w:cs="Arial"/>
        </w:rPr>
        <w:t>The maximum number of members of the Committee is 26.</w:t>
      </w:r>
    </w:p>
    <w:p w14:paraId="55349380" w14:textId="77777777" w:rsidR="00DD7A08" w:rsidRPr="00842D28" w:rsidRDefault="00DD7A08" w:rsidP="00B43111">
      <w:pPr>
        <w:pStyle w:val="BodyTextIndent"/>
        <w:ind w:left="2268" w:hanging="1133"/>
        <w:rPr>
          <w:rFonts w:ascii="Arial" w:hAnsi="Arial" w:cs="Arial"/>
        </w:rPr>
      </w:pPr>
    </w:p>
    <w:p w14:paraId="5D0B7482" w14:textId="1123386F" w:rsidR="00DD7A08" w:rsidRPr="00842D28" w:rsidRDefault="00DD7A08" w:rsidP="00B43111">
      <w:pPr>
        <w:pStyle w:val="BodyTextIndent"/>
        <w:numPr>
          <w:ilvl w:val="2"/>
          <w:numId w:val="1"/>
        </w:numPr>
        <w:ind w:left="2268" w:hanging="1133"/>
        <w:rPr>
          <w:rFonts w:ascii="Arial" w:hAnsi="Arial" w:cs="Arial"/>
        </w:rPr>
      </w:pPr>
      <w:r w:rsidRPr="00842D28">
        <w:rPr>
          <w:rFonts w:ascii="Arial" w:hAnsi="Arial" w:cs="Arial"/>
        </w:rPr>
        <w:t>The ex-officio members shall be included in the AL reps email list and other electronic communications of the Committee if they wish to be so included.</w:t>
      </w:r>
    </w:p>
    <w:p w14:paraId="1B81855B" w14:textId="77777777" w:rsidR="00DD7A08" w:rsidRPr="00842D28" w:rsidRDefault="00DD7A08" w:rsidP="00842D28">
      <w:pPr>
        <w:pStyle w:val="BodyTextIndent"/>
        <w:ind w:left="0"/>
        <w:rPr>
          <w:rFonts w:ascii="Arial" w:hAnsi="Arial" w:cs="Arial"/>
        </w:rPr>
      </w:pPr>
    </w:p>
    <w:p w14:paraId="52E5BDA3" w14:textId="77777777" w:rsidR="00DD7A08" w:rsidRPr="00842D28" w:rsidRDefault="00DD7A08" w:rsidP="00842D28">
      <w:pPr>
        <w:pStyle w:val="BodyTextIndent"/>
        <w:ind w:left="720"/>
        <w:rPr>
          <w:rFonts w:ascii="Arial" w:hAnsi="Arial" w:cs="Arial"/>
        </w:rPr>
      </w:pPr>
    </w:p>
    <w:p w14:paraId="52A8FE4A" w14:textId="77777777" w:rsidR="00DD7A08" w:rsidRPr="00842D28" w:rsidRDefault="00DD7A08" w:rsidP="00842D28">
      <w:pPr>
        <w:pStyle w:val="BodyTextIndent"/>
        <w:ind w:left="720"/>
        <w:rPr>
          <w:rFonts w:ascii="Arial" w:hAnsi="Arial" w:cs="Arial"/>
        </w:rPr>
      </w:pPr>
      <w:r w:rsidRPr="00842D28">
        <w:rPr>
          <w:rFonts w:ascii="Arial" w:hAnsi="Arial" w:cs="Arial"/>
        </w:rPr>
        <w:t>* A leave of absence is regarded as a current contract.</w:t>
      </w:r>
    </w:p>
    <w:p w14:paraId="38304230" w14:textId="77777777" w:rsidR="00DD7A08" w:rsidRPr="00842D28" w:rsidRDefault="00DD7A08" w:rsidP="00842D28">
      <w:pPr>
        <w:pStyle w:val="BodyTextIndent"/>
        <w:ind w:left="0"/>
        <w:rPr>
          <w:rFonts w:ascii="Arial" w:hAnsi="Arial" w:cs="Arial"/>
        </w:rPr>
      </w:pPr>
    </w:p>
    <w:p w14:paraId="2E67F518" w14:textId="77777777" w:rsidR="00DD7A08" w:rsidRPr="00B01AB9" w:rsidRDefault="00DD7A08" w:rsidP="00842D28">
      <w:pPr>
        <w:pStyle w:val="BodyTextIndent"/>
        <w:numPr>
          <w:ilvl w:val="0"/>
          <w:numId w:val="1"/>
        </w:numPr>
        <w:rPr>
          <w:rFonts w:ascii="Arial" w:hAnsi="Arial" w:cs="Arial"/>
          <w:b/>
        </w:rPr>
      </w:pPr>
      <w:r w:rsidRPr="00B01AB9">
        <w:rPr>
          <w:rFonts w:ascii="Arial" w:hAnsi="Arial" w:cs="Arial"/>
          <w:b/>
        </w:rPr>
        <w:t>MEETINGS AND QUORUM</w:t>
      </w:r>
    </w:p>
    <w:p w14:paraId="65326266" w14:textId="77777777" w:rsidR="00DD7A08" w:rsidRPr="00B01AB9" w:rsidRDefault="00DD7A08" w:rsidP="00842D28">
      <w:pPr>
        <w:pStyle w:val="BodyTextIndent"/>
        <w:ind w:left="0"/>
        <w:rPr>
          <w:rFonts w:ascii="Arial" w:hAnsi="Arial" w:cs="Arial"/>
          <w:rPrChange w:id="22" w:author="Lesley Kane" w:date="2022-04-11T08:46:00Z">
            <w:rPr>
              <w:rFonts w:ascii="Arial" w:hAnsi="Arial" w:cs="Arial"/>
            </w:rPr>
          </w:rPrChange>
        </w:rPr>
      </w:pPr>
    </w:p>
    <w:p w14:paraId="58F5C43C" w14:textId="77777777" w:rsidR="00DD7A08" w:rsidRPr="00B01AB9" w:rsidRDefault="00DD7A08" w:rsidP="00842D28">
      <w:pPr>
        <w:pStyle w:val="BodyTextIndent"/>
        <w:numPr>
          <w:ilvl w:val="1"/>
          <w:numId w:val="1"/>
        </w:numPr>
        <w:rPr>
          <w:rFonts w:ascii="Arial" w:hAnsi="Arial" w:cs="Arial"/>
          <w:rPrChange w:id="23" w:author="Lesley Kane" w:date="2022-04-11T08:46:00Z">
            <w:rPr>
              <w:rFonts w:ascii="Arial" w:hAnsi="Arial" w:cs="Arial"/>
            </w:rPr>
          </w:rPrChange>
        </w:rPr>
      </w:pPr>
      <w:r w:rsidRPr="00B01AB9">
        <w:rPr>
          <w:rFonts w:ascii="Arial" w:hAnsi="Arial" w:cs="Arial"/>
          <w:rPrChange w:id="24" w:author="Lesley Kane" w:date="2022-04-11T08:46:00Z">
            <w:rPr>
              <w:rFonts w:ascii="Arial" w:hAnsi="Arial" w:cs="Arial"/>
            </w:rPr>
          </w:rPrChange>
        </w:rPr>
        <w:t>The Committee shall meet at least four times every year</w:t>
      </w:r>
    </w:p>
    <w:p w14:paraId="67762230" w14:textId="77777777" w:rsidR="00DD7A08" w:rsidRPr="00B01AB9" w:rsidRDefault="00DD7A08" w:rsidP="00842D28">
      <w:pPr>
        <w:pStyle w:val="BodyTextIndent"/>
        <w:rPr>
          <w:rFonts w:ascii="Arial" w:hAnsi="Arial" w:cs="Arial"/>
          <w:rPrChange w:id="25" w:author="Lesley Kane" w:date="2022-04-11T08:46:00Z">
            <w:rPr>
              <w:rFonts w:ascii="Arial" w:hAnsi="Arial" w:cs="Arial"/>
            </w:rPr>
          </w:rPrChange>
        </w:rPr>
      </w:pPr>
    </w:p>
    <w:p w14:paraId="3A0A76F6" w14:textId="3AB7C7B3" w:rsidR="00DD7A08" w:rsidRPr="00B01AB9" w:rsidRDefault="00DD7A08" w:rsidP="00842D28">
      <w:pPr>
        <w:pStyle w:val="BodyTextIndent"/>
        <w:numPr>
          <w:ilvl w:val="1"/>
          <w:numId w:val="1"/>
        </w:numPr>
        <w:rPr>
          <w:rFonts w:ascii="Arial" w:hAnsi="Arial" w:cs="Arial"/>
          <w:rPrChange w:id="26" w:author="Lesley Kane" w:date="2022-04-11T08:46:00Z">
            <w:rPr>
              <w:rFonts w:ascii="Arial" w:hAnsi="Arial" w:cs="Arial"/>
            </w:rPr>
          </w:rPrChange>
        </w:rPr>
      </w:pPr>
      <w:r w:rsidRPr="00B01AB9">
        <w:rPr>
          <w:rFonts w:ascii="Arial" w:hAnsi="Arial" w:cs="Arial"/>
          <w:rPrChange w:id="27" w:author="Lesley Kane" w:date="2022-04-11T08:46:00Z">
            <w:rPr>
              <w:rFonts w:ascii="Arial" w:hAnsi="Arial" w:cs="Arial"/>
            </w:rPr>
          </w:rPrChange>
        </w:rPr>
        <w:t xml:space="preserve">A meeting will be quorate if </w:t>
      </w:r>
      <w:r w:rsidR="00C82C2A" w:rsidRPr="00B01AB9">
        <w:rPr>
          <w:rFonts w:ascii="Arial" w:hAnsi="Arial" w:cs="Arial"/>
          <w:rPrChange w:id="28" w:author="Lesley Kane" w:date="2022-04-11T08:46:00Z">
            <w:rPr>
              <w:rFonts w:ascii="Arial" w:hAnsi="Arial" w:cs="Arial"/>
            </w:rPr>
          </w:rPrChange>
        </w:rPr>
        <w:t xml:space="preserve">at least </w:t>
      </w:r>
      <w:r w:rsidR="001D38CA" w:rsidRPr="00B01AB9">
        <w:rPr>
          <w:rFonts w:ascii="Arial" w:hAnsi="Arial" w:cs="Arial"/>
        </w:rPr>
        <w:t>a third</w:t>
      </w:r>
      <w:r w:rsidR="00C82C2A" w:rsidRPr="00B01AB9">
        <w:rPr>
          <w:rFonts w:ascii="Arial" w:hAnsi="Arial" w:cs="Arial"/>
        </w:rPr>
        <w:t xml:space="preserve"> </w:t>
      </w:r>
      <w:r w:rsidR="00530A86" w:rsidRPr="00B01AB9">
        <w:rPr>
          <w:rFonts w:ascii="Arial" w:hAnsi="Arial" w:cs="Arial"/>
        </w:rPr>
        <w:t xml:space="preserve">of </w:t>
      </w:r>
      <w:r w:rsidR="00C82C2A" w:rsidRPr="00B01AB9">
        <w:rPr>
          <w:rFonts w:ascii="Arial" w:hAnsi="Arial" w:cs="Arial"/>
        </w:rPr>
        <w:t>the current number of elected AL representatives are present.</w:t>
      </w:r>
    </w:p>
    <w:p w14:paraId="330E499B" w14:textId="77777777" w:rsidR="00EA253D" w:rsidRPr="00B01AB9" w:rsidRDefault="00EA253D" w:rsidP="00EA253D">
      <w:pPr>
        <w:pStyle w:val="BodyTextIndent"/>
        <w:ind w:left="792"/>
        <w:rPr>
          <w:rFonts w:ascii="Arial" w:hAnsi="Arial" w:cs="Arial"/>
          <w:rPrChange w:id="29" w:author="Lesley Kane" w:date="2022-04-11T08:46:00Z">
            <w:rPr>
              <w:rFonts w:ascii="Arial" w:hAnsi="Arial" w:cs="Arial"/>
            </w:rPr>
          </w:rPrChange>
        </w:rPr>
      </w:pPr>
    </w:p>
    <w:p w14:paraId="59FCE011" w14:textId="5E45001A" w:rsidR="00EA253D" w:rsidRPr="00B01AB9" w:rsidRDefault="00EA253D" w:rsidP="00842D28">
      <w:pPr>
        <w:pStyle w:val="BodyTextIndent"/>
        <w:numPr>
          <w:ilvl w:val="1"/>
          <w:numId w:val="1"/>
        </w:numPr>
        <w:rPr>
          <w:rFonts w:ascii="Arial" w:hAnsi="Arial" w:cs="Arial"/>
        </w:rPr>
      </w:pPr>
      <w:r w:rsidRPr="00B01AB9">
        <w:rPr>
          <w:rFonts w:ascii="Arial" w:hAnsi="Arial" w:cs="Arial"/>
        </w:rPr>
        <w:t>There will be a call for agenda items or other appropriate mechanism for AL reps to put forward agenda items for committee meetings</w:t>
      </w:r>
    </w:p>
    <w:p w14:paraId="3E8287F2" w14:textId="77777777" w:rsidR="00DD7A08" w:rsidRPr="00B01AB9" w:rsidRDefault="00DD7A08" w:rsidP="00842D28">
      <w:pPr>
        <w:pStyle w:val="BodyTextIndent"/>
        <w:ind w:left="0"/>
        <w:rPr>
          <w:rFonts w:ascii="Arial" w:hAnsi="Arial" w:cs="Arial"/>
        </w:rPr>
      </w:pPr>
    </w:p>
    <w:p w14:paraId="30A61AD1" w14:textId="77777777" w:rsidR="00DD7A08" w:rsidRPr="00B01AB9" w:rsidRDefault="00DD7A08" w:rsidP="00842D28">
      <w:pPr>
        <w:pStyle w:val="BodyTextIndent"/>
        <w:numPr>
          <w:ilvl w:val="1"/>
          <w:numId w:val="1"/>
        </w:numPr>
        <w:rPr>
          <w:rFonts w:ascii="Arial" w:hAnsi="Arial" w:cs="Arial"/>
          <w:rPrChange w:id="30" w:author="Lesley Kane" w:date="2022-04-11T08:46:00Z">
            <w:rPr>
              <w:rFonts w:ascii="Arial" w:hAnsi="Arial" w:cs="Arial"/>
            </w:rPr>
          </w:rPrChange>
        </w:rPr>
      </w:pPr>
      <w:r w:rsidRPr="00B01AB9">
        <w:rPr>
          <w:rFonts w:ascii="Arial" w:hAnsi="Arial" w:cs="Arial"/>
          <w:rPrChange w:id="31" w:author="Lesley Kane" w:date="2022-04-11T08:46:00Z">
            <w:rPr>
              <w:rFonts w:ascii="Arial" w:hAnsi="Arial" w:cs="Arial"/>
            </w:rPr>
          </w:rPrChange>
        </w:rPr>
        <w:t xml:space="preserve">Subject to what is reasonably </w:t>
      </w:r>
      <w:r w:rsidR="00F0513F" w:rsidRPr="00B01AB9">
        <w:rPr>
          <w:rFonts w:ascii="Arial" w:hAnsi="Arial" w:cs="Arial"/>
          <w:rPrChange w:id="32" w:author="Lesley Kane" w:date="2022-04-11T08:46:00Z">
            <w:rPr>
              <w:rFonts w:ascii="Arial" w:hAnsi="Arial" w:cs="Arial"/>
            </w:rPr>
          </w:rPrChange>
        </w:rPr>
        <w:t>practical</w:t>
      </w:r>
      <w:r w:rsidRPr="00B01AB9">
        <w:rPr>
          <w:rFonts w:ascii="Arial" w:hAnsi="Arial" w:cs="Arial"/>
          <w:rPrChange w:id="33" w:author="Lesley Kane" w:date="2022-04-11T08:46:00Z">
            <w:rPr>
              <w:rFonts w:ascii="Arial" w:hAnsi="Arial" w:cs="Arial"/>
            </w:rPr>
          </w:rPrChange>
        </w:rPr>
        <w:t>, arrangements shall be made for remote participation in Committee meetings. This shall include the possibility of organising meetings in which all representatives participate at a distance.</w:t>
      </w:r>
    </w:p>
    <w:p w14:paraId="6F5F9DD6" w14:textId="77777777" w:rsidR="00DD7A08" w:rsidRPr="00842D28" w:rsidRDefault="00DD7A08" w:rsidP="00842D28">
      <w:pPr>
        <w:pStyle w:val="BodyTextIndent"/>
        <w:ind w:left="0"/>
        <w:rPr>
          <w:rFonts w:ascii="Arial" w:hAnsi="Arial" w:cs="Arial"/>
        </w:rPr>
      </w:pPr>
    </w:p>
    <w:p w14:paraId="423719BF" w14:textId="77777777" w:rsidR="00DD7A08" w:rsidRPr="00842D28" w:rsidRDefault="00DD7A08" w:rsidP="00842D28">
      <w:pPr>
        <w:pStyle w:val="BodyTextIndent"/>
        <w:numPr>
          <w:ilvl w:val="1"/>
          <w:numId w:val="1"/>
        </w:numPr>
        <w:rPr>
          <w:rFonts w:ascii="Arial" w:hAnsi="Arial" w:cs="Arial"/>
        </w:rPr>
      </w:pPr>
      <w:r w:rsidRPr="00842D28">
        <w:rPr>
          <w:rFonts w:ascii="Arial" w:hAnsi="Arial" w:cs="Arial"/>
        </w:rPr>
        <w:t>The committee may invite others to attend.</w:t>
      </w:r>
    </w:p>
    <w:p w14:paraId="56E389BB" w14:textId="77777777" w:rsidR="00DD7A08" w:rsidRPr="00842D28" w:rsidRDefault="00DD7A08" w:rsidP="00842D28">
      <w:pPr>
        <w:pStyle w:val="BodyTextIndent"/>
        <w:ind w:left="0"/>
        <w:rPr>
          <w:rFonts w:ascii="Arial" w:hAnsi="Arial" w:cs="Arial"/>
        </w:rPr>
      </w:pPr>
    </w:p>
    <w:p w14:paraId="7227A080" w14:textId="77777777" w:rsidR="00DD7A08" w:rsidRPr="00842D28" w:rsidRDefault="00DD7A08" w:rsidP="00842D28">
      <w:pPr>
        <w:pStyle w:val="BodyTextIndent"/>
        <w:ind w:left="0"/>
        <w:rPr>
          <w:rFonts w:ascii="Arial" w:hAnsi="Arial" w:cs="Arial"/>
        </w:rPr>
      </w:pPr>
    </w:p>
    <w:sectPr w:rsidR="00DD7A08" w:rsidRPr="00842D28">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8393" w14:textId="77777777" w:rsidR="0052517D" w:rsidRDefault="0052517D">
      <w:r>
        <w:separator/>
      </w:r>
    </w:p>
  </w:endnote>
  <w:endnote w:type="continuationSeparator" w:id="0">
    <w:p w14:paraId="4B3B55EF" w14:textId="77777777" w:rsidR="0052517D" w:rsidRDefault="005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41FB" w14:textId="77777777" w:rsidR="00DD7A08" w:rsidRDefault="00DD7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D275B" w14:textId="77777777" w:rsidR="00DD7A08" w:rsidRDefault="00DD7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6B60" w14:textId="77777777" w:rsidR="00DD7A08" w:rsidRDefault="00DD7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3F1">
      <w:rPr>
        <w:rStyle w:val="PageNumber"/>
        <w:noProof/>
      </w:rPr>
      <w:t>1</w:t>
    </w:r>
    <w:r>
      <w:rPr>
        <w:rStyle w:val="PageNumber"/>
      </w:rPr>
      <w:fldChar w:fldCharType="end"/>
    </w:r>
  </w:p>
  <w:p w14:paraId="1C1E2409" w14:textId="77777777" w:rsidR="00DD7A08" w:rsidRDefault="00DD7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35D1" w14:textId="77777777" w:rsidR="0052517D" w:rsidRDefault="0052517D">
      <w:r>
        <w:separator/>
      </w:r>
    </w:p>
  </w:footnote>
  <w:footnote w:type="continuationSeparator" w:id="0">
    <w:p w14:paraId="53ED9344" w14:textId="77777777" w:rsidR="0052517D" w:rsidRDefault="0052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64E4"/>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215"/>
        </w:tabs>
        <w:ind w:left="1639"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528D405D"/>
    <w:multiLevelType w:val="hybridMultilevel"/>
    <w:tmpl w:val="C29ECCC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D632AE"/>
    <w:multiLevelType w:val="hybridMultilevel"/>
    <w:tmpl w:val="DD2C853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416081">
    <w:abstractNumId w:val="0"/>
  </w:num>
  <w:num w:numId="2" w16cid:durableId="748162298">
    <w:abstractNumId w:val="1"/>
  </w:num>
  <w:num w:numId="3" w16cid:durableId="21182866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ey Kane">
    <w15:presenceInfo w15:providerId="Windows Live" w15:userId="0def6540f4ca5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B9"/>
    <w:rsid w:val="00046EE4"/>
    <w:rsid w:val="00050FD0"/>
    <w:rsid w:val="00056AFD"/>
    <w:rsid w:val="000B2C30"/>
    <w:rsid w:val="000D3718"/>
    <w:rsid w:val="0016614D"/>
    <w:rsid w:val="001B126E"/>
    <w:rsid w:val="001D38CA"/>
    <w:rsid w:val="001E1036"/>
    <w:rsid w:val="00262A3D"/>
    <w:rsid w:val="0029651D"/>
    <w:rsid w:val="002B753D"/>
    <w:rsid w:val="002E7A0E"/>
    <w:rsid w:val="0037060F"/>
    <w:rsid w:val="00383E1E"/>
    <w:rsid w:val="00483AF2"/>
    <w:rsid w:val="004B5E5C"/>
    <w:rsid w:val="004E4710"/>
    <w:rsid w:val="004E57BF"/>
    <w:rsid w:val="0052517D"/>
    <w:rsid w:val="00530A86"/>
    <w:rsid w:val="005329FF"/>
    <w:rsid w:val="0067506D"/>
    <w:rsid w:val="006A7F41"/>
    <w:rsid w:val="006E5013"/>
    <w:rsid w:val="00767EF6"/>
    <w:rsid w:val="007A7F8A"/>
    <w:rsid w:val="007D46A4"/>
    <w:rsid w:val="00842D28"/>
    <w:rsid w:val="00891F6B"/>
    <w:rsid w:val="009275AE"/>
    <w:rsid w:val="009469CD"/>
    <w:rsid w:val="009D7C1A"/>
    <w:rsid w:val="00A12D2D"/>
    <w:rsid w:val="00A61052"/>
    <w:rsid w:val="00B01AB9"/>
    <w:rsid w:val="00B43111"/>
    <w:rsid w:val="00B52A58"/>
    <w:rsid w:val="00B92F47"/>
    <w:rsid w:val="00BA2D85"/>
    <w:rsid w:val="00BB584F"/>
    <w:rsid w:val="00C82C2A"/>
    <w:rsid w:val="00DD7A08"/>
    <w:rsid w:val="00E343F1"/>
    <w:rsid w:val="00EA253D"/>
    <w:rsid w:val="00EA5EE1"/>
    <w:rsid w:val="00ED51B9"/>
    <w:rsid w:val="00F0513F"/>
    <w:rsid w:val="00F908C8"/>
    <w:rsid w:val="00FB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59278"/>
  <w15:chartTrackingRefBased/>
  <w15:docId w15:val="{56F07322-FEBD-4874-A390-D135279A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val="en-US"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color w:val="auto"/>
    </w:rPr>
  </w:style>
  <w:style w:type="paragraph" w:styleId="BodyTextIndent">
    <w:name w:val="Body Text Indent"/>
    <w:basedOn w:val="Normal"/>
    <w:semiHidden/>
    <w:pPr>
      <w:ind w:left="360"/>
    </w:pPr>
    <w:rPr>
      <w:rFonts w:ascii="Tahoma" w:hAnsi="Tahoma"/>
      <w:color w:val="auto"/>
      <w:lang w:val="en-GB" w:eastAsia="en-GB"/>
    </w:rPr>
  </w:style>
  <w:style w:type="character" w:styleId="PageNumber">
    <w:name w:val="page number"/>
    <w:basedOn w:val="DefaultParagraphFont"/>
    <w:semiHidden/>
  </w:style>
  <w:style w:type="paragraph" w:styleId="NormalWeb">
    <w:name w:val="Normal (Web)"/>
    <w:basedOn w:val="Normal"/>
    <w:uiPriority w:val="99"/>
    <w:semiHidden/>
    <w:unhideWhenUsed/>
    <w:rsid w:val="00E343F1"/>
    <w:pPr>
      <w:spacing w:before="100" w:beforeAutospacing="1" w:after="100" w:afterAutospacing="1"/>
    </w:pPr>
    <w:rPr>
      <w:rFonts w:eastAsia="Calibri"/>
      <w:color w:val="auto"/>
      <w:lang w:val="en-GB" w:eastAsia="en-GB"/>
    </w:rPr>
  </w:style>
  <w:style w:type="paragraph" w:styleId="ListParagraph">
    <w:name w:val="List Paragraph"/>
    <w:basedOn w:val="Normal"/>
    <w:uiPriority w:val="34"/>
    <w:qFormat/>
    <w:rsid w:val="00E343F1"/>
    <w:pPr>
      <w:ind w:left="720"/>
    </w:pPr>
  </w:style>
  <w:style w:type="character" w:styleId="CommentReference">
    <w:name w:val="annotation reference"/>
    <w:basedOn w:val="DefaultParagraphFont"/>
    <w:uiPriority w:val="99"/>
    <w:semiHidden/>
    <w:unhideWhenUsed/>
    <w:rsid w:val="00FB4DFA"/>
    <w:rPr>
      <w:sz w:val="16"/>
      <w:szCs w:val="16"/>
    </w:rPr>
  </w:style>
  <w:style w:type="paragraph" w:styleId="CommentText">
    <w:name w:val="annotation text"/>
    <w:basedOn w:val="Normal"/>
    <w:link w:val="CommentTextChar"/>
    <w:uiPriority w:val="99"/>
    <w:unhideWhenUsed/>
    <w:rsid w:val="00FB4DFA"/>
    <w:rPr>
      <w:sz w:val="20"/>
      <w:szCs w:val="20"/>
    </w:rPr>
  </w:style>
  <w:style w:type="character" w:customStyle="1" w:styleId="CommentTextChar">
    <w:name w:val="Comment Text Char"/>
    <w:basedOn w:val="DefaultParagraphFont"/>
    <w:link w:val="CommentText"/>
    <w:uiPriority w:val="99"/>
    <w:rsid w:val="00FB4DFA"/>
    <w:rPr>
      <w:color w:val="000000"/>
      <w:lang w:val="en-US" w:eastAsia="en-US"/>
    </w:rPr>
  </w:style>
  <w:style w:type="paragraph" w:styleId="CommentSubject">
    <w:name w:val="annotation subject"/>
    <w:basedOn w:val="CommentText"/>
    <w:next w:val="CommentText"/>
    <w:link w:val="CommentSubjectChar"/>
    <w:uiPriority w:val="99"/>
    <w:semiHidden/>
    <w:unhideWhenUsed/>
    <w:rsid w:val="00FB4DFA"/>
    <w:rPr>
      <w:b/>
      <w:bCs/>
    </w:rPr>
  </w:style>
  <w:style w:type="character" w:customStyle="1" w:styleId="CommentSubjectChar">
    <w:name w:val="Comment Subject Char"/>
    <w:basedOn w:val="CommentTextChar"/>
    <w:link w:val="CommentSubject"/>
    <w:uiPriority w:val="99"/>
    <w:semiHidden/>
    <w:rsid w:val="00FB4DFA"/>
    <w:rPr>
      <w:b/>
      <w:bCs/>
      <w:color w:val="000000"/>
      <w:lang w:val="en-US" w:eastAsia="en-US"/>
    </w:rPr>
  </w:style>
  <w:style w:type="paragraph" w:styleId="Revision">
    <w:name w:val="Revision"/>
    <w:hidden/>
    <w:uiPriority w:val="99"/>
    <w:semiHidden/>
    <w:rsid w:val="00FB4DFA"/>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ONLY</vt:lpstr>
    </vt:vector>
  </TitlesOfParts>
  <Company>none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subject/>
  <dc:creator>Kane</dc:creator>
  <cp:keywords/>
  <dc:description/>
  <cp:lastModifiedBy>Lesley Kane</cp:lastModifiedBy>
  <cp:revision>2</cp:revision>
  <dcterms:created xsi:type="dcterms:W3CDTF">2022-04-11T07:51:00Z</dcterms:created>
  <dcterms:modified xsi:type="dcterms:W3CDTF">2022-04-11T07:51:00Z</dcterms:modified>
</cp:coreProperties>
</file>